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0195E" w14:textId="77777777" w:rsidR="00A17B08" w:rsidRPr="007B4589" w:rsidRDefault="00A17B08" w:rsidP="00A17B08">
      <w:pPr>
        <w:jc w:val="center"/>
        <w:rPr>
          <w:b/>
          <w:sz w:val="22"/>
        </w:rPr>
      </w:pPr>
      <w:bookmarkStart w:id="0" w:name="_Hlk147340337"/>
      <w:r w:rsidRPr="007B4589">
        <w:rPr>
          <w:b/>
          <w:sz w:val="22"/>
        </w:rPr>
        <w:t>OBRAZAC POZIVA ZA ORGANIZACIJU VIŠEDNEVNE IZVANUČIONIČKE NASTAVE</w:t>
      </w:r>
    </w:p>
    <w:bookmarkEnd w:id="0"/>
    <w:p w14:paraId="739A2042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14:paraId="1523C62B" w14:textId="77777777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D48081" w14:textId="77777777" w:rsidR="00A17B08" w:rsidRPr="009F4DDC" w:rsidRDefault="00A17B08" w:rsidP="004C3220">
            <w:pPr>
              <w:rPr>
                <w:b/>
                <w:sz w:val="20"/>
              </w:rPr>
            </w:pPr>
            <w:bookmarkStart w:id="1" w:name="_Hlk147340367"/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2D0DF" w14:textId="12EF5B01" w:rsidR="00A17B08" w:rsidRPr="00D020D3" w:rsidRDefault="00B631FB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2/2023</w:t>
            </w:r>
          </w:p>
        </w:tc>
      </w:tr>
      <w:bookmarkEnd w:id="1"/>
    </w:tbl>
    <w:p w14:paraId="18761A38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14:paraId="57B8E129" w14:textId="77777777" w:rsidTr="00350B85">
        <w:trPr>
          <w:trHeight w:val="405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5D88B7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bookmarkStart w:id="2" w:name="_Hlk147340393"/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F6B4C1D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253E65A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259425F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6AA2D34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8F845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3D5A127" w14:textId="77777777" w:rsidR="00A17B08" w:rsidRPr="003A2770" w:rsidRDefault="00504CAF" w:rsidP="00350B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Osnovna škola </w:t>
            </w:r>
            <w:r w:rsidR="00350B85">
              <w:rPr>
                <w:b/>
                <w:sz w:val="22"/>
                <w:szCs w:val="22"/>
              </w:rPr>
              <w:t>Mitnica</w:t>
            </w:r>
            <w:r>
              <w:rPr>
                <w:b/>
                <w:sz w:val="22"/>
                <w:szCs w:val="22"/>
              </w:rPr>
              <w:t>,</w:t>
            </w:r>
          </w:p>
        </w:tc>
      </w:tr>
      <w:tr w:rsidR="00A17B08" w:rsidRPr="003A2770" w14:paraId="5C72B1AE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0610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17E2A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E5FCE1B" w14:textId="77777777" w:rsidR="00A17B08" w:rsidRPr="003A2770" w:rsidRDefault="00350B85" w:rsidP="00350B8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Fruškogorska</w:t>
            </w:r>
            <w:proofErr w:type="spellEnd"/>
            <w:r>
              <w:rPr>
                <w:b/>
                <w:sz w:val="22"/>
                <w:szCs w:val="22"/>
              </w:rPr>
              <w:t xml:space="preserve"> 2</w:t>
            </w:r>
          </w:p>
        </w:tc>
      </w:tr>
      <w:tr w:rsidR="00A17B08" w:rsidRPr="003A2770" w14:paraId="29AF6726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7522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B86CC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230EAE1" w14:textId="77777777" w:rsidR="00A17B08" w:rsidRPr="003A2770" w:rsidRDefault="00504CA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Vukovar</w:t>
            </w:r>
          </w:p>
        </w:tc>
      </w:tr>
      <w:tr w:rsidR="00A17B08" w:rsidRPr="003A2770" w14:paraId="4D6A7125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4D32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F47DE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48F6D8C" w14:textId="77777777" w:rsidR="00A17B08" w:rsidRPr="003A2770" w:rsidRDefault="00504CA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32000</w:t>
            </w:r>
          </w:p>
        </w:tc>
      </w:tr>
      <w:tr w:rsidR="00A17B08" w:rsidRPr="003A2770" w14:paraId="2F2195CF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78377C1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995DC63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6534A16C" w14:textId="77777777"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75ADAAA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67CFD6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412B5D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CD67C8E" w14:textId="73BD9C7F" w:rsidR="00A17B08" w:rsidRPr="003A2770" w:rsidRDefault="007771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a,</w:t>
            </w:r>
            <w:r w:rsidR="008F671B">
              <w:rPr>
                <w:b/>
                <w:sz w:val="22"/>
                <w:szCs w:val="22"/>
              </w:rPr>
              <w:t xml:space="preserve"> 4. b </w:t>
            </w:r>
            <w:r>
              <w:rPr>
                <w:b/>
                <w:sz w:val="22"/>
                <w:szCs w:val="22"/>
              </w:rPr>
              <w:t>i 4. 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B7514D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14:paraId="0E89BF7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27A0452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E04844C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E542E87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7D33FF1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584256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99CD2F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0552332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463DB11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ECF067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73760FC" w14:textId="77777777"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90A360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1D86F38" w14:textId="681D660B" w:rsidR="00A17B08" w:rsidRPr="003A2770" w:rsidRDefault="008F671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2F8CEA" w14:textId="262C3FB5" w:rsidR="00A17B08" w:rsidRPr="003A2770" w:rsidRDefault="008F671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06A716A6" w14:textId="77777777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7C0AA0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546EDF6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23CB09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130FBD9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3A9D07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21699CA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31C909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9E37967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B50CA7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AB35144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415513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2EED4E6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BABC27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74FCBC9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49AA60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419DBE0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14E04B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28B3722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0E57EE3" w14:textId="77777777"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F41B084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61DA0ED" w14:textId="77777777"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9B3904B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5C01D44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72FF58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5EAF2F7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177CD0A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7270F0C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D393A8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7871041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8764D5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C340356" w14:textId="77777777" w:rsidR="00A17B08" w:rsidRPr="003A2770" w:rsidRDefault="00504CA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14:paraId="76A83A7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1D1E9E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D07BE4E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1C7965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86A0755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07C85E44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ED6F6D7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15BA2DA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2CD5071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37E7DB0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26A88B7A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0CA895" w14:textId="77777777" w:rsidR="00A17B08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8F671B">
              <w:rPr>
                <w:rFonts w:eastAsia="Calibri"/>
                <w:sz w:val="22"/>
                <w:szCs w:val="22"/>
              </w:rPr>
              <w:t>3.</w:t>
            </w:r>
          </w:p>
          <w:p w14:paraId="2AFB8630" w14:textId="03DF9F6C" w:rsidR="005E5A34" w:rsidRPr="003A2770" w:rsidRDefault="005E5A34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od 10.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88ED42" w14:textId="77777777" w:rsidR="00A17B08" w:rsidRDefault="008F671B" w:rsidP="00831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  <w:p w14:paraId="0E57A221" w14:textId="301EEF38" w:rsidR="005E5A34" w:rsidRPr="003A2770" w:rsidRDefault="005E5A34" w:rsidP="00831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487BDC" w14:textId="1F36FC70" w:rsidR="005E5A34" w:rsidRDefault="00714F31" w:rsidP="004C322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3A2ACF">
              <w:rPr>
                <w:rFonts w:eastAsia="Calibri"/>
                <w:sz w:val="22"/>
                <w:szCs w:val="22"/>
              </w:rPr>
              <w:t xml:space="preserve"> 6</w:t>
            </w:r>
            <w:r w:rsidR="005E5A34">
              <w:rPr>
                <w:rFonts w:eastAsia="Calibri"/>
                <w:sz w:val="22"/>
                <w:szCs w:val="22"/>
              </w:rPr>
              <w:t>.</w:t>
            </w:r>
          </w:p>
          <w:p w14:paraId="52F3726D" w14:textId="754A6A5C" w:rsidR="00A17B08" w:rsidRPr="003A2770" w:rsidRDefault="005E5A3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13.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8AEBB9" w14:textId="77777777" w:rsidR="00A17B08" w:rsidRDefault="008F671B" w:rsidP="00831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  <w:p w14:paraId="6079A067" w14:textId="150D8C1E" w:rsidR="005E5A34" w:rsidRPr="003A2770" w:rsidRDefault="005E5A34" w:rsidP="00831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0B8355" w14:textId="632B646F" w:rsidR="00A17B08" w:rsidRPr="003A2770" w:rsidRDefault="008F671B" w:rsidP="00831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2024.</w:t>
            </w:r>
          </w:p>
        </w:tc>
      </w:tr>
      <w:tr w:rsidR="00A17B08" w:rsidRPr="003A2770" w14:paraId="01C0DBEF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2275DDA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EC4E074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1E38FFF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217D28D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6F52572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5AA560F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2B480E0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54E1745D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EC20909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7E54BF5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839F95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31E50A0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D07C672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14:paraId="65EFCD5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143DEBE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268F379C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5F5534D6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2D8D56C" w14:textId="72F60D98" w:rsidR="00A17B08" w:rsidRPr="003A2770" w:rsidRDefault="0077713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3808EB7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14:paraId="640EDFA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3BA5215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48FC5920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13F3F0A7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063E9D9" w14:textId="063546D9" w:rsidR="00A17B08" w:rsidRPr="003A2770" w:rsidRDefault="005E5A34" w:rsidP="00831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14:paraId="28B8F53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29A60D5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625B7583" w14:textId="77777777"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69B7FC6D" w14:textId="77777777"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573D4BB" w14:textId="0A76B2AC" w:rsidR="00A17B08" w:rsidRDefault="00DA1AF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1-4. a ima blizance.</w:t>
            </w:r>
          </w:p>
          <w:p w14:paraId="525BD9A2" w14:textId="3F261089" w:rsidR="00DA1AF7" w:rsidRPr="003A2770" w:rsidRDefault="00DA1AF7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14:paraId="0AD9A682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AA519BF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3BFB559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AD56ED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90A0EFD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1EDD46E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1E9AFD6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40FE66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61063DF4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47839940" w14:textId="77777777" w:rsidR="00A17B08" w:rsidRPr="003A2770" w:rsidRDefault="00504CA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Vukovar</w:t>
            </w:r>
          </w:p>
        </w:tc>
      </w:tr>
      <w:tr w:rsidR="00A17B08" w:rsidRPr="003A2770" w14:paraId="71D5F1A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AF8010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574C549D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2656FA88" w14:textId="77777777" w:rsidR="00A17B08" w:rsidRPr="00F87289" w:rsidRDefault="00A17B08" w:rsidP="00350B85">
            <w:pPr>
              <w:jc w:val="both"/>
            </w:pPr>
          </w:p>
        </w:tc>
      </w:tr>
      <w:tr w:rsidR="00A17B08" w:rsidRPr="003A2770" w14:paraId="3420B42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7A52B2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56753EB9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6AF42AF4" w14:textId="235A870E" w:rsidR="00A17B08" w:rsidRPr="003A2770" w:rsidRDefault="008F671B" w:rsidP="008319A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Banjole</w:t>
            </w:r>
            <w:proofErr w:type="spellEnd"/>
          </w:p>
        </w:tc>
      </w:tr>
      <w:tr w:rsidR="00A17B08" w:rsidRPr="003A2770" w14:paraId="69A8D92A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5AAEF3D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41B9A2E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DA0109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0A8BBF5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43F76B3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013A718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9ABEEC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3F54215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F4F307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A1C0D63" w14:textId="77777777" w:rsidR="00A17B08" w:rsidRPr="003A2770" w:rsidRDefault="00350B8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25D5DE2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A20E98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BAAE7F0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909A9D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48823E4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71A756A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8B7A56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8504AB6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4F051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183A03F" w14:textId="62FBF322" w:rsidR="00A17B08" w:rsidRPr="003A2770" w:rsidRDefault="008F671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07B6B06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BB3D5E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D21D05D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436AA3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65EA397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562EC8D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69AED8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097737F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3670A1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C8BB1BF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23CD7C97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BDC0C37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1F6BC95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D3161D5" w14:textId="77777777"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A82EBF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BA3366D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232F05D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516FA7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5D93C9D3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9B283A4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070D1D8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3253BE7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DFFCFB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9CF70D3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62818FB" w14:textId="77777777"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B533638" w14:textId="4BB3ABBD" w:rsidR="00A17B08" w:rsidRPr="008F671B" w:rsidRDefault="008F671B" w:rsidP="008F671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8F671B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        </w:t>
            </w:r>
            <w:r w:rsidRPr="008F671B">
              <w:rPr>
                <w:rFonts w:ascii="Times New Roman" w:hAnsi="Times New Roman"/>
              </w:rPr>
              <w:t>X</w:t>
            </w:r>
            <w:r w:rsidR="006252D7">
              <w:rPr>
                <w:rFonts w:ascii="Times New Roman" w:hAnsi="Times New Roman"/>
              </w:rPr>
              <w:t xml:space="preserve">     (***)</w:t>
            </w:r>
          </w:p>
        </w:tc>
      </w:tr>
      <w:tr w:rsidR="00A17B08" w:rsidRPr="003A2770" w14:paraId="5B106E8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1BD9C1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7219EA2E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739E005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253FCA7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2064EFD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06D256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1640E3FF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2775F9D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89BE9CB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7DE4FE5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B51851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616C6EFE" w14:textId="77777777"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17EAEEBA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2AD510FD" w14:textId="77777777"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4AF99553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3E25BB4" w14:textId="543F1124" w:rsidR="00A17B08" w:rsidRPr="008F671B" w:rsidRDefault="008F671B" w:rsidP="00831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8F671B">
              <w:rPr>
                <w:sz w:val="22"/>
                <w:szCs w:val="22"/>
              </w:rPr>
              <w:t>X</w:t>
            </w:r>
          </w:p>
        </w:tc>
      </w:tr>
      <w:tr w:rsidR="00A17B08" w:rsidRPr="003A2770" w14:paraId="50970BB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4FDB29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23B9D946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BD11AAA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FF8A322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14:paraId="1C638252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DAA614C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5BA7E15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08B31D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670506A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6DE5D23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14:paraId="04BD5BC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27C36A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2493DB3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4ED0A2C4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5010F86" w14:textId="460BF010" w:rsidR="00A17B08" w:rsidRPr="008F671B" w:rsidRDefault="008F671B" w:rsidP="00350B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8F671B">
              <w:rPr>
                <w:rFonts w:ascii="Times New Roman" w:hAnsi="Times New Roman"/>
              </w:rPr>
              <w:t xml:space="preserve">Špilju </w:t>
            </w:r>
            <w:proofErr w:type="spellStart"/>
            <w:r w:rsidRPr="008F671B">
              <w:rPr>
                <w:rFonts w:ascii="Times New Roman" w:hAnsi="Times New Roman"/>
              </w:rPr>
              <w:t>Baredine</w:t>
            </w:r>
            <w:proofErr w:type="spellEnd"/>
            <w:r w:rsidRPr="008F671B">
              <w:rPr>
                <w:rFonts w:ascii="Times New Roman" w:hAnsi="Times New Roman"/>
              </w:rPr>
              <w:t xml:space="preserve">, </w:t>
            </w:r>
            <w:proofErr w:type="spellStart"/>
            <w:r w:rsidRPr="008F671B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quarium</w:t>
            </w:r>
            <w:proofErr w:type="spellEnd"/>
            <w:r>
              <w:rPr>
                <w:rFonts w:ascii="Times New Roman" w:hAnsi="Times New Roman"/>
              </w:rPr>
              <w:t xml:space="preserve"> u Puli, NP Brijune, Arenu, „Zemlju zabave“, Novu zvjezdarnicu u Višnjanu</w:t>
            </w:r>
          </w:p>
        </w:tc>
      </w:tr>
      <w:tr w:rsidR="00A17B08" w:rsidRPr="003A2770" w14:paraId="1AF0C95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F75A6F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F9275B9" w14:textId="77777777"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3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00BAEB97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DECA7DF" w14:textId="77777777" w:rsidR="00A17B08" w:rsidRPr="00FC5302" w:rsidRDefault="00A17B08" w:rsidP="00FC5302">
            <w:pPr>
              <w:rPr>
                <w:vertAlign w:val="superscript"/>
              </w:rPr>
            </w:pPr>
          </w:p>
        </w:tc>
      </w:tr>
      <w:tr w:rsidR="00A17B08" w:rsidRPr="003A2770" w14:paraId="3AD8E70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268DDD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C137163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00F1B0D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31A8122" w14:textId="55112DED" w:rsidR="00A17B08" w:rsidRPr="008F671B" w:rsidRDefault="00F6314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 w:rsidR="008F671B">
              <w:rPr>
                <w:rFonts w:ascii="Times New Roman" w:hAnsi="Times New Roman"/>
              </w:rPr>
              <w:t>Pule</w:t>
            </w:r>
          </w:p>
        </w:tc>
      </w:tr>
      <w:tr w:rsidR="00A17B08" w:rsidRPr="003A2770" w14:paraId="6135223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E24EEC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9E961AB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954D65A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6B036D9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5E04003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E6E435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71B2724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7B9808B" w14:textId="77777777"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2854710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33EB017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A89EC51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83BB631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5C95CAE" w14:textId="77777777"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8F541D3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6DE5ED0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9A4D6F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23D80200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0D170EC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14:paraId="5B39BC2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8C39AA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3101862" w14:textId="77777777"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4B845825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F3656B0" w14:textId="77777777"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52A87035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2E58C07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4409307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0F4660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AFA30E5" w14:textId="77777777"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B3296AE" w14:textId="77777777"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ECB9B14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5D612F8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F9656F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5944CD4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55432D7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A2F2311" w14:textId="21236027" w:rsidR="00A17B08" w:rsidRPr="003A2770" w:rsidRDefault="00E911D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14:paraId="2441EDA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468F42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96C7401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0AB4EC3" w14:textId="77777777"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56F9672E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8F82F78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4B79F33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047F2F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33FF360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7686BF6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C029E26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2EDBC821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207475E6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14:paraId="144C1A5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099701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6DA427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E3F53CB" w14:textId="62B7B4D7" w:rsidR="00A17B08" w:rsidRPr="003A2770" w:rsidRDefault="00777130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bookmarkStart w:id="4" w:name="_GoBack"/>
            <w:bookmarkEnd w:id="4"/>
            <w:r w:rsidR="00E911D6">
              <w:rPr>
                <w:rFonts w:ascii="Times New Roman" w:hAnsi="Times New Roman"/>
              </w:rPr>
              <w:t>. 10. 2023.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7E749A" w14:textId="3F1A3218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A17B08" w:rsidRPr="003A2770" w14:paraId="36D69ADD" w14:textId="77777777" w:rsidTr="00FC5302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9ACEF3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C02103A" w14:textId="0121E1B3" w:rsidR="00A17B08" w:rsidRPr="003A2770" w:rsidRDefault="00E911D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19. 10. 2023. 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63553A4" w14:textId="30E10BF7" w:rsidR="00A17B08" w:rsidRPr="003A2770" w:rsidRDefault="00E911D6" w:rsidP="00F6314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11:00  sati</w:t>
            </w:r>
          </w:p>
        </w:tc>
      </w:tr>
      <w:bookmarkEnd w:id="2"/>
    </w:tbl>
    <w:p w14:paraId="61FFD36B" w14:textId="77777777" w:rsidR="00A17B08" w:rsidRPr="00375809" w:rsidRDefault="00A17B08" w:rsidP="00A17B08">
      <w:pPr>
        <w:rPr>
          <w:sz w:val="16"/>
          <w:szCs w:val="16"/>
          <w:rPrChange w:id="5" w:author="mvricko" w:date="2015-07-13T13:57:00Z">
            <w:rPr>
              <w:sz w:val="8"/>
            </w:rPr>
          </w:rPrChange>
        </w:rPr>
      </w:pPr>
    </w:p>
    <w:p w14:paraId="2E5EA67C" w14:textId="77777777"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6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7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14:paraId="0025AB22" w14:textId="77777777"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4022E0CA" w14:textId="77777777"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0" w:author="mvricko" w:date="2015-07-13T13:49:00Z"/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ins w:id="12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14:paraId="15166A06" w14:textId="77777777" w:rsidR="00A17B08" w:rsidRPr="003A2770" w:rsidRDefault="00A17B08">
      <w:pPr>
        <w:numPr>
          <w:ilvl w:val="0"/>
          <w:numId w:val="4"/>
        </w:numPr>
        <w:spacing w:before="120" w:after="120"/>
        <w:rPr>
          <w:ins w:id="17" w:author="mvricko" w:date="2015-07-13T13:50:00Z"/>
          <w:b/>
          <w:color w:val="000000"/>
          <w:sz w:val="20"/>
          <w:szCs w:val="16"/>
          <w:rPrChange w:id="18" w:author="mvricko" w:date="2015-07-13T13:58:00Z">
            <w:rPr>
              <w:ins w:id="19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0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21" w:author="mvricko" w:date="2015-07-13T13:51:00Z">
        <w:r w:rsidRPr="003A2770">
          <w:rPr>
            <w:b/>
            <w:color w:val="000000"/>
            <w:sz w:val="20"/>
            <w:szCs w:val="16"/>
            <w:rPrChange w:id="22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3" w:author="mvricko" w:date="2015-07-13T13:49:00Z">
        <w:r w:rsidRPr="003A2770">
          <w:rPr>
            <w:b/>
            <w:color w:val="000000"/>
            <w:sz w:val="20"/>
            <w:szCs w:val="16"/>
            <w:rPrChange w:id="24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5" w:author="mvricko" w:date="2015-07-13T13:50:00Z">
        <w:r w:rsidRPr="003A2770">
          <w:rPr>
            <w:b/>
            <w:color w:val="000000"/>
            <w:sz w:val="20"/>
            <w:szCs w:val="16"/>
            <w:rPrChange w:id="26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14:paraId="17EE125E" w14:textId="77777777"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7" w:author="mvricko" w:date="2015-07-13T13:53:00Z"/>
          <w:rFonts w:ascii="Times New Roman" w:hAnsi="Times New Roman"/>
          <w:color w:val="000000"/>
          <w:sz w:val="20"/>
          <w:szCs w:val="16"/>
          <w:rPrChange w:id="28" w:author="mvricko" w:date="2015-07-13T13:57:00Z">
            <w:rPr>
              <w:ins w:id="29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0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31" w:author="mvricko" w:date="2015-07-13T13:52:00Z">
        <w:r w:rsidRPr="003A2770">
          <w:rPr>
            <w:rFonts w:ascii="Times New Roman" w:hAnsi="Times New Roman"/>
            <w:sz w:val="20"/>
            <w:szCs w:val="16"/>
            <w:rPrChange w:id="32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3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14:paraId="23435DBE" w14:textId="77777777"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4" w:author="mvricko" w:date="2015-07-13T13:53:00Z"/>
          <w:rFonts w:ascii="Times New Roman" w:hAnsi="Times New Roman"/>
          <w:color w:val="000000"/>
          <w:sz w:val="20"/>
          <w:szCs w:val="16"/>
          <w:rPrChange w:id="35" w:author="mvricko" w:date="2015-07-13T13:57:00Z">
            <w:rPr>
              <w:ins w:id="3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7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8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40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41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42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14:paraId="6A700156" w14:textId="77777777"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3" w:author="mvricko" w:date="2015-07-13T13:50:00Z"/>
          <w:rFonts w:ascii="Times New Roman" w:hAnsi="Times New Roman"/>
          <w:color w:val="000000"/>
          <w:sz w:val="20"/>
          <w:szCs w:val="16"/>
          <w:rPrChange w:id="44" w:author="mvricko" w:date="2015-07-13T13:57:00Z">
            <w:rPr>
              <w:del w:id="45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6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14:paraId="65F02CBD" w14:textId="77777777"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7" w:author="mvricko" w:date="2015-07-13T13:51:00Z"/>
          <w:rFonts w:ascii="Times New Roman" w:hAnsi="Times New Roman"/>
          <w:color w:val="000000"/>
          <w:sz w:val="20"/>
          <w:szCs w:val="16"/>
          <w:rPrChange w:id="48" w:author="mvricko" w:date="2015-07-13T13:57:00Z">
            <w:rPr>
              <w:ins w:id="49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50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51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52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3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4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5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14:paraId="49F12919" w14:textId="77777777"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6" w:author="mvricko" w:date="2015-07-13T13:53:00Z"/>
          <w:rFonts w:ascii="Times New Roman" w:hAnsi="Times New Roman"/>
          <w:color w:val="000000"/>
          <w:sz w:val="20"/>
          <w:szCs w:val="16"/>
          <w:rPrChange w:id="57" w:author="mvricko" w:date="2015-07-13T13:57:00Z">
            <w:rPr>
              <w:del w:id="58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9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14:paraId="43C28723" w14:textId="77777777"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60" w:author="mvricko" w:date="2015-07-13T13:53:00Z"/>
          <w:rFonts w:ascii="Times New Roman" w:hAnsi="Times New Roman"/>
          <w:color w:val="000000"/>
          <w:sz w:val="20"/>
          <w:szCs w:val="16"/>
          <w:rPrChange w:id="61" w:author="mvricko" w:date="2015-07-13T13:57:00Z">
            <w:rPr>
              <w:del w:id="62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4" w:author="mvricko" w:date="2015-07-13T13:53:00Z">
        <w:r w:rsidRPr="003A2770" w:rsidDel="00375809">
          <w:rPr>
            <w:color w:val="000000"/>
            <w:sz w:val="20"/>
            <w:szCs w:val="16"/>
            <w:rPrChange w:id="65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6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14:paraId="18C72880" w14:textId="77777777"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7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8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9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14:paraId="2B6987B9" w14:textId="77777777"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7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14:paraId="0A889A27" w14:textId="77777777"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3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14:paraId="358E8AC2" w14:textId="77777777"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5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              </w:t>
      </w:r>
      <w:del w:id="76" w:author="mvricko" w:date="2015-07-13T13:54:00Z">
        <w:r w:rsidRPr="003A2770" w:rsidDel="00375809">
          <w:rPr>
            <w:sz w:val="20"/>
            <w:szCs w:val="16"/>
            <w:rPrChange w:id="77" w:author="mvricko" w:date="2015-07-13T13:57:00Z">
              <w:rPr>
                <w:rFonts w:ascii="Calibri" w:eastAsia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8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14:paraId="386DFDFB" w14:textId="77777777"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14:paraId="6EB5674A" w14:textId="77777777"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14:paraId="40486B4F" w14:textId="77777777"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3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14:paraId="35497F0E" w14:textId="77777777"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7" w:author="mvricko" w:date="2015-07-13T13:57:00Z">
            <w:rPr>
              <w:sz w:val="12"/>
              <w:szCs w:val="16"/>
            </w:rPr>
          </w:rPrChange>
        </w:rPr>
        <w:t>.</w:t>
      </w:r>
    </w:p>
    <w:p w14:paraId="5F9C0F41" w14:textId="77777777"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8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14:paraId="01022249" w14:textId="77777777" w:rsidR="00A17B08" w:rsidRPr="003A2770" w:rsidDel="006F7BB3" w:rsidRDefault="00A17B08" w:rsidP="00A17B08">
      <w:pPr>
        <w:spacing w:before="120" w:after="120"/>
        <w:jc w:val="both"/>
        <w:rPr>
          <w:del w:id="90" w:author="zcukelj" w:date="2015-07-30T09:49:00Z"/>
          <w:rFonts w:cs="Arial"/>
          <w:sz w:val="20"/>
          <w:szCs w:val="16"/>
          <w:rPrChange w:id="91" w:author="mvricko" w:date="2015-07-13T13:57:00Z">
            <w:rPr>
              <w:del w:id="92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3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49E9ECB0" w14:textId="77777777" w:rsidR="00A17B08" w:rsidDel="00A17B08" w:rsidRDefault="00A17B08">
      <w:pPr>
        <w:spacing w:before="120" w:after="120"/>
        <w:jc w:val="both"/>
        <w:rPr>
          <w:del w:id="94" w:author="zcukelj" w:date="2015-07-30T11:44:00Z"/>
        </w:rPr>
        <w:pPrChange w:id="95" w:author="zcukelj" w:date="2015-07-30T09:49:00Z">
          <w:pPr/>
        </w:pPrChange>
      </w:pPr>
    </w:p>
    <w:p w14:paraId="2E29EF2F" w14:textId="77777777" w:rsidR="009E58AB" w:rsidRDefault="009E58AB"/>
    <w:sectPr w:rsidR="009E58AB" w:rsidSect="006443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350B85"/>
    <w:rsid w:val="003A2ACF"/>
    <w:rsid w:val="00475CFB"/>
    <w:rsid w:val="004C4612"/>
    <w:rsid w:val="00504CAF"/>
    <w:rsid w:val="00580041"/>
    <w:rsid w:val="005E5A34"/>
    <w:rsid w:val="006252D7"/>
    <w:rsid w:val="00626ACA"/>
    <w:rsid w:val="00644350"/>
    <w:rsid w:val="00714F31"/>
    <w:rsid w:val="00777130"/>
    <w:rsid w:val="008319A8"/>
    <w:rsid w:val="008D5935"/>
    <w:rsid w:val="008F3758"/>
    <w:rsid w:val="008F671B"/>
    <w:rsid w:val="009E58AB"/>
    <w:rsid w:val="00A17B08"/>
    <w:rsid w:val="00B631FB"/>
    <w:rsid w:val="00CD4729"/>
    <w:rsid w:val="00CF2985"/>
    <w:rsid w:val="00DA1AF7"/>
    <w:rsid w:val="00E911D6"/>
    <w:rsid w:val="00E91733"/>
    <w:rsid w:val="00F63143"/>
    <w:rsid w:val="00F87289"/>
    <w:rsid w:val="00FC5302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6D6F4"/>
  <w15:docId w15:val="{AC6673EA-911E-4FD5-86C6-5577D881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714F3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14F3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14F31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14F3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14F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Tajništvo</cp:lastModifiedBy>
  <cp:revision>14</cp:revision>
  <cp:lastPrinted>2023-10-03T10:53:00Z</cp:lastPrinted>
  <dcterms:created xsi:type="dcterms:W3CDTF">2023-10-03T10:32:00Z</dcterms:created>
  <dcterms:modified xsi:type="dcterms:W3CDTF">2023-10-06T10:18:00Z</dcterms:modified>
</cp:coreProperties>
</file>